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A4F4" w14:textId="77777777" w:rsidR="00A06EFB" w:rsidRPr="00E65284" w:rsidRDefault="00A06EFB" w:rsidP="00A06EFB">
      <w:pPr>
        <w:spacing w:after="99" w:line="259" w:lineRule="auto"/>
        <w:ind w:left="1983" w:right="1918" w:hanging="10"/>
        <w:jc w:val="center"/>
        <w:rPr>
          <w:lang w:val="hu-HU"/>
        </w:rPr>
      </w:pPr>
      <w:bookmarkStart w:id="0" w:name="_Hlk141777113"/>
      <w:r w:rsidRPr="00E65284">
        <w:rPr>
          <w:b/>
          <w:lang w:val="hu-HU"/>
        </w:rPr>
        <w:t xml:space="preserve">Adatkezelési tájékoztató </w:t>
      </w:r>
    </w:p>
    <w:p w14:paraId="4F82D558" w14:textId="77777777" w:rsidR="00A06EFB" w:rsidRPr="00E65284" w:rsidRDefault="00A06EFB" w:rsidP="00A06EFB">
      <w:pPr>
        <w:spacing w:after="114"/>
        <w:rPr>
          <w:lang w:val="hu-HU"/>
        </w:rPr>
      </w:pPr>
      <w:r w:rsidRPr="00E65284">
        <w:rPr>
          <w:lang w:val="hu-HU"/>
        </w:rPr>
        <w:t xml:space="preserve">Jelen Adatkezelési tájékoztató az </w:t>
      </w:r>
      <w:r w:rsidRPr="00E65284">
        <w:rPr>
          <w:b/>
          <w:bCs/>
          <w:lang w:val="hu-HU"/>
        </w:rPr>
        <w:t>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 a GDPR)</w:t>
      </w:r>
      <w:r w:rsidRPr="00E65284">
        <w:rPr>
          <w:lang w:val="hu-HU"/>
        </w:rPr>
        <w:t xml:space="preserve"> 13. cikke alapján került kibocsájtásra. Valamennyi itt külön nem definiált fogalomra a GDPR rendelkezései alkalmazandóak. </w:t>
      </w:r>
    </w:p>
    <w:p w14:paraId="693F6D5A" w14:textId="5BD1BF74" w:rsidR="00A06EFB" w:rsidRPr="00E65284" w:rsidRDefault="00A06EFB" w:rsidP="00A06EFB">
      <w:pPr>
        <w:spacing w:after="114"/>
        <w:rPr>
          <w:lang w:val="hu-HU"/>
        </w:rPr>
      </w:pPr>
      <w:r w:rsidRPr="00E65284">
        <w:rPr>
          <w:lang w:val="hu-HU"/>
        </w:rPr>
        <w:t xml:space="preserve">Jelen tájékoztatóban a Megbízó jelenti az - alább meghatározott ügyfelet, </w:t>
      </w:r>
      <w:ins w:id="1" w:author="Somlóvári Zsófia" w:date="2023-02-27T14:08:00Z">
        <w:r w:rsidRPr="00A06EFB">
          <w:rPr>
            <w:color w:val="auto"/>
            <w:lang w:val="hu-HU"/>
          </w:rPr>
          <w:t xml:space="preserve">akinek részére a GERANTIN pénzügyi szolgáltatást közvetít, </w:t>
        </w:r>
      </w:ins>
      <w:r w:rsidRPr="00E65284">
        <w:rPr>
          <w:lang w:val="hu-HU"/>
        </w:rPr>
        <w:t xml:space="preserve">valamint a Panaszkezelés esetén a Panaszt benyújtó személyt is. </w:t>
      </w:r>
    </w:p>
    <w:p w14:paraId="41531479" w14:textId="77777777" w:rsidR="00A06EFB" w:rsidRPr="00E65284" w:rsidRDefault="00A06EFB" w:rsidP="00A06EFB">
      <w:pPr>
        <w:pStyle w:val="Listaszerbekezds"/>
        <w:numPr>
          <w:ilvl w:val="0"/>
          <w:numId w:val="8"/>
        </w:numPr>
        <w:rPr>
          <w:lang w:val="hu-HU"/>
        </w:rPr>
      </w:pPr>
      <w:r w:rsidRPr="00E65284">
        <w:rPr>
          <w:b/>
          <w:lang w:val="hu-HU"/>
        </w:rPr>
        <w:t xml:space="preserve">AZ ADATKEZELŐ ÉS ELÉRHETŐSÉGEI </w:t>
      </w:r>
    </w:p>
    <w:p w14:paraId="2B454CAF" w14:textId="77777777" w:rsidR="00A06EFB" w:rsidRPr="00E65284" w:rsidRDefault="00A06EFB" w:rsidP="00A06EFB">
      <w:pPr>
        <w:numPr>
          <w:ilvl w:val="0"/>
          <w:numId w:val="1"/>
        </w:numPr>
        <w:rPr>
          <w:lang w:val="hu-HU"/>
        </w:rPr>
      </w:pPr>
      <w:r w:rsidRPr="00E65284">
        <w:rPr>
          <w:lang w:val="hu-HU"/>
        </w:rPr>
        <w:t xml:space="preserve">Az adatkezelő megnevezése: </w:t>
      </w:r>
      <w:r w:rsidRPr="00E65284">
        <w:rPr>
          <w:b/>
          <w:bCs/>
          <w:lang w:val="hu-HU"/>
        </w:rPr>
        <w:t>GERANTIN Ingatlanfejlesztő és Beruházó Zártkörűen Működő Részvénytársaság</w:t>
      </w:r>
      <w:r w:rsidRPr="00E65284">
        <w:rPr>
          <w:lang w:val="hu-HU"/>
        </w:rPr>
        <w:t xml:space="preserve"> (székhely és postacím: 1148 Budapest, Kerepesi út 52; cégjegyzékszám: 01-10042336; adószám: 10872332-2-43; honlap: www.</w:t>
      </w:r>
      <w:r w:rsidRPr="00E65284">
        <w:rPr>
          <w:lang w:val="hu-HU"/>
          <w:rPrChange w:id="2" w:author="Somlóvári Zsófia" w:date="2023-02-27T14:08:00Z">
            <w:rPr/>
          </w:rPrChange>
        </w:rPr>
        <w:t>gerantin.hu</w:t>
      </w:r>
      <w:r w:rsidRPr="00E65284">
        <w:rPr>
          <w:lang w:val="hu-HU"/>
        </w:rPr>
        <w:t xml:space="preserve">; telefonszám: </w:t>
      </w:r>
      <w:r w:rsidRPr="00E65284">
        <w:rPr>
          <w:szCs w:val="20"/>
          <w:lang w:val="hu-HU"/>
        </w:rPr>
        <w:t>+36 30 902 8889</w:t>
      </w:r>
      <w:r w:rsidRPr="00E65284">
        <w:rPr>
          <w:lang w:val="hu-HU"/>
        </w:rPr>
        <w:t xml:space="preserve">; e-mail cím: </w:t>
      </w:r>
      <w:r w:rsidRPr="00E65284">
        <w:rPr>
          <w:szCs w:val="20"/>
          <w:lang w:val="hu-HU"/>
        </w:rPr>
        <w:t>balogh.zoltan@indotek.hu</w:t>
      </w:r>
      <w:r w:rsidRPr="00E65284">
        <w:rPr>
          <w:lang w:val="hu-HU"/>
        </w:rPr>
        <w:t xml:space="preserve">) (az Adatkezelő). </w:t>
      </w:r>
    </w:p>
    <w:p w14:paraId="1C9BB08A" w14:textId="77777777" w:rsidR="00A06EFB" w:rsidRPr="00E65284" w:rsidRDefault="00A06EFB" w:rsidP="00A06EFB">
      <w:pPr>
        <w:numPr>
          <w:ilvl w:val="0"/>
          <w:numId w:val="1"/>
        </w:numPr>
        <w:spacing w:after="106"/>
        <w:rPr>
          <w:lang w:val="hu-HU"/>
        </w:rPr>
      </w:pPr>
      <w:r w:rsidRPr="00E65284">
        <w:rPr>
          <w:lang w:val="hu-HU"/>
        </w:rPr>
        <w:t xml:space="preserve">Az adatkezelő adatvédelmi tisztségviselője és elérhetőségei: Balogh Zoltán </w:t>
      </w:r>
      <w:bookmarkStart w:id="3" w:name="_Hlk124161959"/>
      <w:r w:rsidRPr="00E65284">
        <w:rPr>
          <w:lang w:val="hu-HU"/>
        </w:rPr>
        <w:t xml:space="preserve">(telefonszám: </w:t>
      </w:r>
      <w:r w:rsidRPr="00E65284">
        <w:rPr>
          <w:szCs w:val="20"/>
          <w:lang w:val="hu-HU"/>
        </w:rPr>
        <w:t>+36 30 902 8889</w:t>
      </w:r>
      <w:bookmarkEnd w:id="3"/>
      <w:r w:rsidRPr="00E65284">
        <w:rPr>
          <w:lang w:val="hu-HU"/>
        </w:rPr>
        <w:t xml:space="preserve">) </w:t>
      </w:r>
    </w:p>
    <w:p w14:paraId="1BD0653E" w14:textId="77777777" w:rsidR="00A06EFB" w:rsidRPr="00E65284" w:rsidRDefault="00A06EFB" w:rsidP="00A06EFB">
      <w:pPr>
        <w:pStyle w:val="Listaszerbekezds"/>
        <w:numPr>
          <w:ilvl w:val="0"/>
          <w:numId w:val="8"/>
        </w:numPr>
        <w:rPr>
          <w:lang w:val="hu-HU"/>
        </w:rPr>
      </w:pPr>
      <w:r w:rsidRPr="00E65284">
        <w:rPr>
          <w:b/>
          <w:lang w:val="hu-HU"/>
        </w:rPr>
        <w:t xml:space="preserve">SZEMÉLYES ADATOK KEZELÉSÉNEK CÉLJA, AZ ADATKEZELÉS JOGALAPJA </w:t>
      </w:r>
    </w:p>
    <w:p w14:paraId="24C8BD76" w14:textId="77777777" w:rsidR="00A06EFB" w:rsidRPr="00E65284" w:rsidRDefault="00A06EFB" w:rsidP="00A06EFB">
      <w:pPr>
        <w:numPr>
          <w:ilvl w:val="0"/>
          <w:numId w:val="2"/>
        </w:numPr>
        <w:rPr>
          <w:lang w:val="hu-HU"/>
        </w:rPr>
      </w:pPr>
      <w:r w:rsidRPr="00E65284">
        <w:rPr>
          <w:lang w:val="hu-HU"/>
        </w:rPr>
        <w:t>Jelen tájékoztató alapján személyes adatnak minősül valamennyi azonosított vagy azonosítható természetes személyre ("</w:t>
      </w:r>
      <w:r w:rsidRPr="00E65284">
        <w:rPr>
          <w:i/>
          <w:lang w:val="hu-HU"/>
          <w:rPrChange w:id="4" w:author="Somlóvári Zsófia" w:date="2023-02-27T14:08:00Z">
            <w:rPr>
              <w:lang w:val="hu-HU"/>
            </w:rPr>
          </w:rPrChange>
        </w:rPr>
        <w:t>érintett</w:t>
      </w:r>
      <w:r w:rsidRPr="00E65284">
        <w:rPr>
          <w:lang w:val="hu-HU"/>
        </w:rPr>
        <w:t xml:space="preserve">")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(a Személyes Adat). </w:t>
      </w:r>
    </w:p>
    <w:p w14:paraId="44192BB6" w14:textId="77777777" w:rsidR="00A06EFB" w:rsidRPr="00E65284" w:rsidRDefault="00A06EFB" w:rsidP="00A06EFB">
      <w:pPr>
        <w:numPr>
          <w:ilvl w:val="0"/>
          <w:numId w:val="2"/>
        </w:numPr>
        <w:rPr>
          <w:lang w:val="hu-HU"/>
        </w:rPr>
      </w:pPr>
      <w:r w:rsidRPr="00E65284">
        <w:rPr>
          <w:lang w:val="hu-HU"/>
        </w:rPr>
        <w:t xml:space="preserve">Az Adatkezelő a tevékenysége ellátása során a </w:t>
      </w:r>
      <w:ins w:id="5" w:author="Somlóvári Zsófia" w:date="2023-02-27T14:08:00Z">
        <w:r w:rsidRPr="00E65284">
          <w:rPr>
            <w:lang w:val="hu-HU"/>
          </w:rPr>
          <w:t>Megbízó részére Pénzügyi Szolgáltatás Közvetítése érdekében, valamint a</w:t>
        </w:r>
        <w:r>
          <w:rPr>
            <w:lang w:val="hu-HU"/>
          </w:rPr>
          <w:t>z</w:t>
        </w:r>
        <w:r w:rsidRPr="00E65284">
          <w:rPr>
            <w:lang w:val="hu-HU"/>
          </w:rPr>
          <w:t xml:space="preserve"> Ügyféllel (</w:t>
        </w:r>
      </w:ins>
      <w:r w:rsidRPr="00E65284">
        <w:rPr>
          <w:lang w:val="hu-HU"/>
        </w:rPr>
        <w:t>Megbízóval</w:t>
      </w:r>
      <w:del w:id="6" w:author="Somlóvári Zsófia" w:date="2023-02-27T14:08:00Z">
        <w:r w:rsidRPr="00B5739D">
          <w:rPr>
            <w:lang w:val="hu-HU"/>
          </w:rPr>
          <w:delText xml:space="preserve"> való</w:delText>
        </w:r>
      </w:del>
      <w:ins w:id="7" w:author="Somlóvári Zsófia" w:date="2023-02-27T14:08:00Z">
        <w:r w:rsidRPr="00E65284">
          <w:rPr>
            <w:lang w:val="hu-HU"/>
          </w:rPr>
          <w:t>) Kötött Szerződés esetén</w:t>
        </w:r>
      </w:ins>
      <w:r w:rsidRPr="00E65284">
        <w:rPr>
          <w:lang w:val="hu-HU"/>
        </w:rPr>
        <w:t xml:space="preserve"> </w:t>
      </w:r>
      <w:r w:rsidRPr="00E65284">
        <w:rPr>
          <w:b/>
          <w:bCs/>
          <w:lang w:val="hu-HU"/>
        </w:rPr>
        <w:t>szerződéses jogviszony létesítése és teljesítése érdekében</w:t>
      </w:r>
      <w:r w:rsidRPr="00E65284">
        <w:rPr>
          <w:lang w:val="hu-HU"/>
        </w:rPr>
        <w:t xml:space="preserve"> az alábbi Személyes Adatokat ismeri meg és kezeli (az Adatkezelés): </w:t>
      </w:r>
    </w:p>
    <w:p w14:paraId="14AEC8C6" w14:textId="77777777" w:rsidR="00A06EFB" w:rsidRPr="00E65284" w:rsidRDefault="00A06EFB" w:rsidP="00A06EFB">
      <w:pPr>
        <w:spacing w:after="8"/>
        <w:ind w:left="1134"/>
        <w:rPr>
          <w:lang w:val="hu-HU"/>
        </w:rPr>
      </w:pPr>
    </w:p>
    <w:p w14:paraId="10591DBD" w14:textId="77777777" w:rsidR="00A06EFB" w:rsidRPr="00E65284" w:rsidRDefault="00A06EFB" w:rsidP="00A06EFB">
      <w:pPr>
        <w:numPr>
          <w:ilvl w:val="0"/>
          <w:numId w:val="3"/>
        </w:numPr>
        <w:spacing w:after="8"/>
        <w:ind w:left="1134" w:hanging="565"/>
        <w:rPr>
          <w:lang w:val="hu-HU"/>
        </w:rPr>
      </w:pPr>
      <w:r w:rsidRPr="00E65284">
        <w:rPr>
          <w:lang w:val="hu-HU"/>
        </w:rPr>
        <w:t xml:space="preserve">a Megbízó családi és utóneve, </w:t>
      </w:r>
    </w:p>
    <w:p w14:paraId="45D68BEA" w14:textId="77777777" w:rsidR="00A06EFB" w:rsidRPr="00E65284" w:rsidRDefault="00A06EFB" w:rsidP="00A06EFB">
      <w:pPr>
        <w:numPr>
          <w:ilvl w:val="0"/>
          <w:numId w:val="3"/>
        </w:numPr>
        <w:spacing w:after="8"/>
        <w:ind w:left="1134" w:hanging="565"/>
        <w:rPr>
          <w:lang w:val="hu-HU"/>
        </w:rPr>
      </w:pPr>
      <w:r w:rsidRPr="00E65284">
        <w:rPr>
          <w:lang w:val="hu-HU"/>
        </w:rPr>
        <w:t xml:space="preserve">lakcíme (vagy értesítési címe), </w:t>
      </w:r>
    </w:p>
    <w:p w14:paraId="52C268F2" w14:textId="77777777" w:rsidR="00A06EFB" w:rsidRPr="00E65284" w:rsidRDefault="00A06EFB" w:rsidP="00A06EFB">
      <w:pPr>
        <w:numPr>
          <w:ilvl w:val="0"/>
          <w:numId w:val="3"/>
        </w:numPr>
        <w:spacing w:after="8"/>
        <w:ind w:left="1134" w:hanging="565"/>
        <w:rPr>
          <w:lang w:val="hu-HU"/>
        </w:rPr>
      </w:pPr>
      <w:r w:rsidRPr="00E65284">
        <w:rPr>
          <w:lang w:val="hu-HU"/>
        </w:rPr>
        <w:t xml:space="preserve">telefonszáma, </w:t>
      </w:r>
    </w:p>
    <w:p w14:paraId="0740FD0F" w14:textId="77777777" w:rsidR="00A06EFB" w:rsidRPr="00E65284" w:rsidRDefault="00A06EFB" w:rsidP="00A06EFB">
      <w:pPr>
        <w:numPr>
          <w:ilvl w:val="0"/>
          <w:numId w:val="3"/>
        </w:numPr>
        <w:spacing w:after="8"/>
        <w:ind w:left="1134" w:hanging="565"/>
        <w:rPr>
          <w:lang w:val="hu-HU"/>
        </w:rPr>
      </w:pPr>
      <w:r w:rsidRPr="00E65284">
        <w:rPr>
          <w:lang w:val="hu-HU"/>
        </w:rPr>
        <w:t>e-mail címe.</w:t>
      </w:r>
    </w:p>
    <w:p w14:paraId="6338E690" w14:textId="77777777" w:rsidR="00A06EFB" w:rsidRPr="00E65284" w:rsidRDefault="00A06EFB" w:rsidP="00A06EFB">
      <w:pPr>
        <w:numPr>
          <w:ilvl w:val="0"/>
          <w:numId w:val="3"/>
        </w:numPr>
        <w:spacing w:after="8"/>
        <w:ind w:left="1134" w:hanging="565"/>
        <w:rPr>
          <w:lang w:val="hu-HU"/>
        </w:rPr>
      </w:pPr>
      <w:r w:rsidRPr="00E65284">
        <w:rPr>
          <w:lang w:val="hu-HU"/>
        </w:rPr>
        <w:t xml:space="preserve">amennyiben alkalmazandó, úgy a Megbízó által a kapcsolattartásra kijelölt személy nevét és a Megbízóban betöltött tisztségét, valamint elérhetőségeit; </w:t>
      </w:r>
    </w:p>
    <w:p w14:paraId="18F21268" w14:textId="77777777" w:rsidR="00A06EFB" w:rsidRPr="00E65284" w:rsidRDefault="00A06EFB" w:rsidP="00A06EFB">
      <w:pPr>
        <w:pStyle w:val="Listaszerbekezds"/>
        <w:rPr>
          <w:lang w:val="hu-HU"/>
        </w:rPr>
      </w:pPr>
    </w:p>
    <w:p w14:paraId="19B8EF6F" w14:textId="77777777" w:rsidR="00A06EFB" w:rsidRPr="00E65284" w:rsidRDefault="00A06EFB" w:rsidP="00A06EFB">
      <w:pPr>
        <w:spacing w:after="8"/>
        <w:rPr>
          <w:lang w:val="hu-HU"/>
        </w:rPr>
      </w:pPr>
      <w:r w:rsidRPr="00E65284">
        <w:rPr>
          <w:lang w:val="hu-HU"/>
        </w:rPr>
        <w:t xml:space="preserve">Az Adatkezelő nem minősül a </w:t>
      </w:r>
      <w:proofErr w:type="spellStart"/>
      <w:r w:rsidRPr="00E65284">
        <w:rPr>
          <w:lang w:val="hu-HU"/>
        </w:rPr>
        <w:t>Pmt</w:t>
      </w:r>
      <w:proofErr w:type="spellEnd"/>
      <w:r w:rsidRPr="00E65284">
        <w:rPr>
          <w:lang w:val="hu-HU"/>
        </w:rPr>
        <w:t xml:space="preserve">. szerinti szolgáltatónak, ezért </w:t>
      </w:r>
      <w:ins w:id="8" w:author="Somlóvári Zsófia" w:date="2023-02-27T14:08:00Z">
        <w:r w:rsidRPr="00E65284">
          <w:rPr>
            <w:lang w:val="hu-HU"/>
          </w:rPr>
          <w:t xml:space="preserve">főszabály szerint </w:t>
        </w:r>
      </w:ins>
      <w:r w:rsidRPr="00E65284">
        <w:rPr>
          <w:lang w:val="hu-HU"/>
        </w:rPr>
        <w:t xml:space="preserve">nem köteles az Ügyfelet azonosítani. Ezzel kapcsolatosan az Adatkezelő tájékoztatja az Ügyfelet, hogy a </w:t>
      </w:r>
      <w:proofErr w:type="spellStart"/>
      <w:r w:rsidRPr="00E65284">
        <w:rPr>
          <w:lang w:val="hu-HU"/>
        </w:rPr>
        <w:t>Pmt</w:t>
      </w:r>
      <w:proofErr w:type="spellEnd"/>
      <w:r w:rsidRPr="00E65284">
        <w:rPr>
          <w:lang w:val="hu-HU"/>
        </w:rPr>
        <w:t>. szerinti azonosítást a Pénzügyi Intézmény végzi el</w:t>
      </w:r>
      <w:del w:id="9" w:author="Somlóvári Zsófia" w:date="2023-02-27T14:08:00Z">
        <w:r w:rsidRPr="006E0F4D">
          <w:rPr>
            <w:lang w:val="hu-HU"/>
          </w:rPr>
          <w:delText>.</w:delText>
        </w:r>
      </w:del>
      <w:ins w:id="10" w:author="Somlóvári Zsófia" w:date="2023-02-27T14:08:00Z">
        <w:r w:rsidRPr="00E65284">
          <w:rPr>
            <w:lang w:val="hu-HU"/>
          </w:rPr>
          <w:t>, kivéve, a Pénzügyi Intézmény ilyen jellegű kifejezett megbízása esetén.</w:t>
        </w:r>
      </w:ins>
      <w:r w:rsidRPr="00E65284">
        <w:rPr>
          <w:lang w:val="hu-HU"/>
        </w:rPr>
        <w:t xml:space="preserve"> Erre a kérdésre egyebekben az Üzletszabályzat 2.</w:t>
      </w:r>
      <w:del w:id="11" w:author="Somlóvári Zsófia" w:date="2023-02-27T14:08:00Z">
        <w:r>
          <w:rPr>
            <w:lang w:val="hu-HU"/>
          </w:rPr>
          <w:delText>12</w:delText>
        </w:r>
      </w:del>
      <w:ins w:id="12" w:author="Somlóvári Zsófia" w:date="2023-02-27T14:08:00Z">
        <w:r w:rsidRPr="00E65284">
          <w:rPr>
            <w:lang w:val="hu-HU"/>
          </w:rPr>
          <w:t>11</w:t>
        </w:r>
      </w:ins>
      <w:r w:rsidRPr="00E65284">
        <w:rPr>
          <w:lang w:val="hu-HU"/>
        </w:rPr>
        <w:t>. pontja az irányadó.</w:t>
      </w:r>
      <w:ins w:id="13" w:author="Somlóvári Zsófia" w:date="2023-02-27T14:08:00Z">
        <w:r w:rsidRPr="00E65284">
          <w:rPr>
            <w:lang w:val="hu-HU"/>
          </w:rPr>
          <w:t xml:space="preserve"> </w:t>
        </w:r>
      </w:ins>
    </w:p>
    <w:p w14:paraId="66C62C05" w14:textId="77777777" w:rsidR="00A06EFB" w:rsidRPr="00E65284" w:rsidRDefault="00A06EFB" w:rsidP="00A06EFB">
      <w:pPr>
        <w:spacing w:after="8"/>
        <w:rPr>
          <w:lang w:val="hu-HU"/>
        </w:rPr>
      </w:pPr>
    </w:p>
    <w:p w14:paraId="5B93AC95" w14:textId="77777777" w:rsidR="00A06EFB" w:rsidRPr="00E65284" w:rsidRDefault="00A06EFB" w:rsidP="00A06EFB">
      <w:pPr>
        <w:numPr>
          <w:ilvl w:val="0"/>
          <w:numId w:val="4"/>
        </w:numPr>
        <w:rPr>
          <w:lang w:val="hu-HU"/>
        </w:rPr>
      </w:pPr>
      <w:r w:rsidRPr="00E65284">
        <w:rPr>
          <w:lang w:val="hu-HU"/>
        </w:rPr>
        <w:t>Panaszkezelés esetén a panaszt benyújtó ügyfél vagy panaszos nevét, elérhetőségét, képviselőjének nevét és elérhetőségét</w:t>
      </w:r>
      <w:del w:id="14" w:author="Somlóvári Zsófia" w:date="2023-02-27T14:08:00Z">
        <w:r w:rsidRPr="00B5739D">
          <w:rPr>
            <w:lang w:val="hu-HU"/>
          </w:rPr>
          <w:delText>.</w:delText>
        </w:r>
      </w:del>
      <w:ins w:id="15" w:author="Somlóvári Zsófia" w:date="2023-02-27T14:08:00Z">
        <w:r w:rsidRPr="00E65284">
          <w:rPr>
            <w:lang w:val="hu-HU"/>
          </w:rPr>
          <w:t xml:space="preserve"> köteles a GERANTIN részére megadni.</w:t>
        </w:r>
      </w:ins>
      <w:r w:rsidRPr="00E65284">
        <w:rPr>
          <w:lang w:val="hu-HU"/>
        </w:rPr>
        <w:t xml:space="preserve"> Az Adatkezelés célja a Megbízóval való kapcsolattartás a megkötött szerződés teljesítése során. </w:t>
      </w:r>
    </w:p>
    <w:p w14:paraId="4B50B821" w14:textId="77777777" w:rsidR="00A06EFB" w:rsidRPr="00E65284" w:rsidRDefault="00A06EFB" w:rsidP="00A06EFB">
      <w:pPr>
        <w:numPr>
          <w:ilvl w:val="0"/>
          <w:numId w:val="4"/>
        </w:numPr>
        <w:spacing w:after="111"/>
        <w:rPr>
          <w:lang w:val="hu-HU"/>
        </w:rPr>
      </w:pPr>
      <w:r w:rsidRPr="00E65284">
        <w:rPr>
          <w:lang w:val="hu-HU"/>
        </w:rPr>
        <w:lastRenderedPageBreak/>
        <w:t xml:space="preserve">Az Adatkezelés jogalapja a szerződéses kapcsolattartás, valamint a benyújtott panasz elbírálása érdekében kezelt adatok vonatkozásában a Személyes Adatot közlő személy </w:t>
      </w:r>
      <w:r w:rsidRPr="00E65284">
        <w:rPr>
          <w:b/>
          <w:bCs/>
          <w:lang w:val="hu-HU"/>
        </w:rPr>
        <w:t>hozzájárulása</w:t>
      </w:r>
      <w:r w:rsidRPr="00E65284">
        <w:rPr>
          <w:lang w:val="hu-HU"/>
        </w:rPr>
        <w:t xml:space="preserve"> az Adatkezeléshez, valamint a </w:t>
      </w:r>
      <w:r w:rsidRPr="00E65284">
        <w:rPr>
          <w:b/>
          <w:bCs/>
          <w:lang w:val="hu-HU"/>
        </w:rPr>
        <w:t>Hpt. 288. §</w:t>
      </w:r>
      <w:r w:rsidRPr="00E65284">
        <w:rPr>
          <w:lang w:val="hu-HU"/>
        </w:rPr>
        <w:t xml:space="preserve"> szerinti </w:t>
      </w:r>
      <w:r w:rsidRPr="00E65284">
        <w:rPr>
          <w:b/>
          <w:bCs/>
          <w:lang w:val="hu-HU"/>
        </w:rPr>
        <w:t>megőrzési kötelezettség</w:t>
      </w:r>
      <w:r w:rsidRPr="00E65284">
        <w:rPr>
          <w:lang w:val="hu-HU"/>
        </w:rPr>
        <w:t xml:space="preserve">. A Személyes Adatot közlő személy fenti hozzájárulását </w:t>
      </w:r>
      <w:del w:id="16" w:author="Somlóvári Zsófia" w:date="2023-02-27T14:08:00Z">
        <w:r>
          <w:rPr>
            <w:lang w:val="hu-HU"/>
          </w:rPr>
          <w:delText>a Többes Ügynöki</w:delText>
        </w:r>
      </w:del>
      <w:ins w:id="17" w:author="Somlóvári Zsófia" w:date="2023-02-27T14:08:00Z">
        <w:r w:rsidRPr="00E65284">
          <w:rPr>
            <w:lang w:val="hu-HU"/>
          </w:rPr>
          <w:t>az Ügyféllel Kötött</w:t>
        </w:r>
      </w:ins>
      <w:r w:rsidRPr="00E65284">
        <w:rPr>
          <w:lang w:val="hu-HU"/>
        </w:rPr>
        <w:t xml:space="preserve"> Szerződés aláírásával, amely erre vonatkozóan kifejezett rendelkezést tartalmaz, megadottnak kell tekinteni. Panasz benyújtása esetén a Személyes Adat kezeléséhez való hozzájárulás megtagadása esetén a Hpt. 288. § szerinti kötelező adatkezelésre tekintettel a Panasz nem vehető fel és az nem bírálható el. </w:t>
      </w:r>
    </w:p>
    <w:p w14:paraId="72B4A852" w14:textId="77777777" w:rsidR="00A06EFB" w:rsidRPr="00E65284" w:rsidRDefault="00A06EFB" w:rsidP="00A06EFB">
      <w:pPr>
        <w:spacing w:after="114"/>
        <w:rPr>
          <w:lang w:val="hu-HU"/>
        </w:rPr>
      </w:pPr>
      <w:r w:rsidRPr="00E65284">
        <w:rPr>
          <w:lang w:val="hu-HU"/>
        </w:rPr>
        <w:t xml:space="preserve">Az Adatkezelő a Megbízót tájékoztatja, hogy a Panaszkezelés esetén a Hpt. 288. § alapján köteles a telefonos panaszbejelentés esetén a telefonbeszélgetésről készült hangfelvételt rögzíteni és azt a Panasz benyújtásától számított 5 évig megőrizni. </w:t>
      </w:r>
    </w:p>
    <w:p w14:paraId="17AA45EE" w14:textId="77777777" w:rsidR="00A06EFB" w:rsidRPr="00E65284" w:rsidRDefault="00A06EFB" w:rsidP="00A06EFB">
      <w:pPr>
        <w:pStyle w:val="Listaszerbekezds"/>
        <w:numPr>
          <w:ilvl w:val="0"/>
          <w:numId w:val="8"/>
        </w:numPr>
        <w:rPr>
          <w:lang w:val="hu-HU"/>
        </w:rPr>
      </w:pPr>
      <w:r w:rsidRPr="00E65284">
        <w:rPr>
          <w:b/>
          <w:lang w:val="hu-HU"/>
        </w:rPr>
        <w:t xml:space="preserve">SZEMÉLYES ADATOK KEZELÉSÉNEK IDŐTARTAMA </w:t>
      </w:r>
    </w:p>
    <w:p w14:paraId="7A4983EA" w14:textId="77777777" w:rsidR="00A06EFB" w:rsidRPr="00E65284" w:rsidRDefault="00A06EFB" w:rsidP="00A06EFB">
      <w:pPr>
        <w:numPr>
          <w:ilvl w:val="0"/>
          <w:numId w:val="5"/>
        </w:numPr>
        <w:rPr>
          <w:lang w:val="hu-HU"/>
        </w:rPr>
      </w:pPr>
      <w:r w:rsidRPr="00E65284">
        <w:rPr>
          <w:lang w:val="hu-HU"/>
        </w:rPr>
        <w:t xml:space="preserve">A Megbízóval való szerződéses jogviszony teljesítése érdekében megismert Személyes Adatokat az Adatkezelő a Megbízóval való üzleti kapcsolat megszűnésétől számított 3 évig kezeli. </w:t>
      </w:r>
    </w:p>
    <w:p w14:paraId="71569AA5" w14:textId="77777777" w:rsidR="00A06EFB" w:rsidRPr="00E65284" w:rsidRDefault="00A06EFB" w:rsidP="00A06EFB">
      <w:pPr>
        <w:numPr>
          <w:ilvl w:val="0"/>
          <w:numId w:val="5"/>
        </w:numPr>
        <w:spacing w:after="114"/>
        <w:rPr>
          <w:lang w:val="hu-HU"/>
        </w:rPr>
      </w:pPr>
      <w:r w:rsidRPr="00E65284">
        <w:rPr>
          <w:lang w:val="hu-HU"/>
        </w:rPr>
        <w:t xml:space="preserve">A panaszkezelés során megismert Személyes Adatokat, valamint a hangfelvételeket az Adatkezelő a Hpt. 288. § és az 46/2018. (XII. 17.) MNB rendelet 1. számú melléklet V. 2. pontja alapján a panasz benyújtásától számított 5 évig kezeli. </w:t>
      </w:r>
    </w:p>
    <w:p w14:paraId="2277A8D9" w14:textId="77777777" w:rsidR="00A06EFB" w:rsidRPr="00E65284" w:rsidRDefault="00A06EFB" w:rsidP="00A06EFB">
      <w:pPr>
        <w:pStyle w:val="Listaszerbekezds"/>
        <w:numPr>
          <w:ilvl w:val="0"/>
          <w:numId w:val="8"/>
        </w:numPr>
        <w:rPr>
          <w:lang w:val="hu-HU"/>
        </w:rPr>
      </w:pPr>
      <w:r w:rsidRPr="00E65284">
        <w:rPr>
          <w:b/>
          <w:lang w:val="hu-HU"/>
        </w:rPr>
        <w:t xml:space="preserve">MEGISMERÉS, HELYESBÍTÉS, TÖRLÉS ÉS AZ ADATHORDOZÁS JOGA </w:t>
      </w:r>
    </w:p>
    <w:p w14:paraId="63955EE0" w14:textId="77777777" w:rsidR="00A06EFB" w:rsidRPr="00E65284" w:rsidRDefault="00A06EFB" w:rsidP="00A06EFB">
      <w:pPr>
        <w:numPr>
          <w:ilvl w:val="0"/>
          <w:numId w:val="6"/>
        </w:numPr>
        <w:rPr>
          <w:lang w:val="hu-HU"/>
        </w:rPr>
      </w:pPr>
      <w:r w:rsidRPr="00E65284">
        <w:rPr>
          <w:lang w:val="hu-HU"/>
        </w:rPr>
        <w:t xml:space="preserve">Az érintett az Adatkezelőtől bármikor kérelmezheti, hogy megismerje az Adatkezelő által róla kezelt Személyes Adatokat, ezen Személyes Adatok helyesbítését, törlését vagy kezelésének korlátozását kezdeményezheti, illetve az érintett tiltakozhat az Adatkezelőnél az őt érintő Személyes Adatok kezelése ellen. </w:t>
      </w:r>
    </w:p>
    <w:p w14:paraId="7465B39A" w14:textId="77777777" w:rsidR="00A06EFB" w:rsidRPr="00E65284" w:rsidRDefault="00A06EFB" w:rsidP="00A06EFB">
      <w:pPr>
        <w:numPr>
          <w:ilvl w:val="0"/>
          <w:numId w:val="6"/>
        </w:numPr>
        <w:rPr>
          <w:lang w:val="hu-HU"/>
        </w:rPr>
      </w:pPr>
      <w:r w:rsidRPr="00E65284">
        <w:rPr>
          <w:lang w:val="hu-HU"/>
        </w:rPr>
        <w:t xml:space="preserve">Az érintett a hozzájárulása alapján kezelt Személyes Adatok törlését bármikor, indokolás nélkül kérheti. Az Adatkezelő tájékoztatja a Megbízót, hogy az ilyen Személyes Adatok törlése esetén a közöttük fennálló jogviszony teljesítésével fennakadások merülhetnek fel tekintve, hogy a kapcsolattartásra kijelölt személy kiléte az Adatkezelő számára már nem ismert. Ezen fennakadásokért az Adatkezelő nem felelős. </w:t>
      </w:r>
    </w:p>
    <w:p w14:paraId="7CA8214A" w14:textId="77777777" w:rsidR="00A06EFB" w:rsidRPr="00E65284" w:rsidRDefault="00A06EFB" w:rsidP="00A06EFB">
      <w:pPr>
        <w:numPr>
          <w:ilvl w:val="0"/>
          <w:numId w:val="6"/>
        </w:numPr>
        <w:spacing w:after="114"/>
        <w:rPr>
          <w:lang w:val="hu-HU"/>
        </w:rPr>
      </w:pPr>
      <w:r w:rsidRPr="00E65284">
        <w:rPr>
          <w:lang w:val="hu-HU"/>
        </w:rPr>
        <w:t xml:space="preserve">Az érintett jogosult arra, hogy a rá vonatkozó,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 az adatkezelés a GDPR 6. cikk (1) bekezdésének a) pontja vagy a GDPR 9. cikk (2) bekezdésének a) pontja szerinti hozzájáruláson, vagy a GDPR 6. cikk (1) bekezdésének b) pontja szerinti szerződésen alapul; és b) az adatkezelés automatizált módon történik. </w:t>
      </w:r>
    </w:p>
    <w:p w14:paraId="591207F2" w14:textId="77777777" w:rsidR="00A06EFB" w:rsidRPr="00E65284" w:rsidRDefault="00A06EFB" w:rsidP="00A06EFB">
      <w:pPr>
        <w:ind w:left="63" w:hanging="10"/>
        <w:rPr>
          <w:lang w:val="hu-HU"/>
        </w:rPr>
      </w:pPr>
      <w:r w:rsidRPr="00E65284">
        <w:rPr>
          <w:b/>
          <w:lang w:val="hu-HU"/>
        </w:rPr>
        <w:t xml:space="preserve">V. HARMADIK SZEMÉLY RÉSZÉRE TÖRTÉNŐ ADAT-ÁTADÁS </w:t>
      </w:r>
    </w:p>
    <w:p w14:paraId="23C7B6B1" w14:textId="77777777" w:rsidR="00A06EFB" w:rsidRPr="00E65284" w:rsidRDefault="00A06EFB" w:rsidP="00A06EFB">
      <w:pPr>
        <w:ind w:firstLine="53"/>
        <w:rPr>
          <w:lang w:val="hu-HU"/>
        </w:rPr>
      </w:pPr>
      <w:r w:rsidRPr="00E65284">
        <w:rPr>
          <w:lang w:val="hu-HU"/>
        </w:rPr>
        <w:t>1.</w:t>
      </w:r>
      <w:r w:rsidRPr="00E65284">
        <w:rPr>
          <w:rFonts w:ascii="Arial" w:hAnsi="Arial"/>
          <w:lang w:val="hu-HU"/>
        </w:rPr>
        <w:t xml:space="preserve"> </w:t>
      </w:r>
      <w:r w:rsidRPr="00E65284">
        <w:rPr>
          <w:lang w:val="hu-HU"/>
        </w:rPr>
        <w:t xml:space="preserve">Az Adatkezelő az érintett által hozzájárulása alapján átadott adatokat a </w:t>
      </w:r>
      <w:del w:id="18" w:author="Somlóvári Zsófia" w:date="2023-02-27T14:08:00Z">
        <w:r w:rsidRPr="00B5739D">
          <w:rPr>
            <w:lang w:val="hu-HU"/>
          </w:rPr>
          <w:delText>Megbízóval való</w:delText>
        </w:r>
      </w:del>
      <w:ins w:id="19" w:author="Somlóvári Zsófia" w:date="2023-02-27T14:08:00Z">
        <w:r w:rsidRPr="00E65284">
          <w:rPr>
            <w:lang w:val="hu-HU"/>
          </w:rPr>
          <w:t>Megbízó Pénzügyi Intézménnyel kötött szerződés alapján ellátott Többes Ügynöki tevékenység, illetve az Ügyféllel Kötött Szerződés esetén a kötelmi</w:t>
        </w:r>
      </w:ins>
      <w:r w:rsidRPr="00E65284">
        <w:rPr>
          <w:lang w:val="hu-HU"/>
        </w:rPr>
        <w:t xml:space="preserve"> jogviszony </w:t>
      </w:r>
      <w:ins w:id="20" w:author="Somlóvári Zsófia" w:date="2023-02-27T14:08:00Z">
        <w:r w:rsidRPr="00E65284">
          <w:rPr>
            <w:lang w:val="hu-HU"/>
          </w:rPr>
          <w:t xml:space="preserve">   </w:t>
        </w:r>
      </w:ins>
      <w:r w:rsidRPr="00E65284">
        <w:rPr>
          <w:lang w:val="hu-HU"/>
        </w:rPr>
        <w:t xml:space="preserve">teljesítése érdekében a teljesítés érdekében bevont és a Hpt. alapján kiszervezett tevékenységet ellátó közreműködőjének, valamint a pénzügyi termékek előkészítése és a Megbízó részére történő rendelkezésre bocsájtása érdekében Magyarországon működő Pénzügyi Intézmények részére átadhatja. </w:t>
      </w:r>
    </w:p>
    <w:p w14:paraId="3FB86DBB" w14:textId="77777777" w:rsidR="00A06EFB" w:rsidRPr="00E65284" w:rsidRDefault="00A06EFB" w:rsidP="00A06EFB">
      <w:pPr>
        <w:ind w:left="63" w:hanging="10"/>
        <w:rPr>
          <w:lang w:val="hu-HU"/>
        </w:rPr>
      </w:pPr>
      <w:r w:rsidRPr="00E65284">
        <w:rPr>
          <w:b/>
          <w:lang w:val="hu-HU"/>
        </w:rPr>
        <w:t xml:space="preserve">VI. FELÜGYELETI HATÓSÁGHOZ CÍMZETT PANASZ, A PANASZ BENYÚJTÁSÁNAK MÓDJA </w:t>
      </w:r>
    </w:p>
    <w:p w14:paraId="21567913" w14:textId="77777777" w:rsidR="00A06EFB" w:rsidRPr="00E65284" w:rsidRDefault="00A06EFB" w:rsidP="00A06EFB">
      <w:pPr>
        <w:numPr>
          <w:ilvl w:val="0"/>
          <w:numId w:val="7"/>
        </w:numPr>
        <w:ind w:firstLine="53"/>
        <w:rPr>
          <w:lang w:val="hu-HU"/>
        </w:rPr>
      </w:pPr>
      <w:r w:rsidRPr="00E65284">
        <w:rPr>
          <w:lang w:val="hu-HU"/>
        </w:rPr>
        <w:t xml:space="preserve">Az érintett jogosult arra, hogy panaszt tegyen egy felügyeleti hatóságnál - különösen a szokásos tartózkodási helye, a munkahelye vagy a feltételezett jogsértés helye szerinti tagállamban </w:t>
      </w:r>
      <w:r w:rsidRPr="00E65284">
        <w:rPr>
          <w:lang w:val="hu-HU"/>
        </w:rPr>
        <w:lastRenderedPageBreak/>
        <w:t xml:space="preserve">-, ha az érintett megítélése szerint a rá vonatkozó személyes adatok kezelése megsérti a GDPR rendelkezéseit. </w:t>
      </w:r>
    </w:p>
    <w:p w14:paraId="0D6F9516" w14:textId="77777777" w:rsidR="00A06EFB" w:rsidRPr="00E65284" w:rsidRDefault="00A06EFB" w:rsidP="00A06EFB">
      <w:pPr>
        <w:numPr>
          <w:ilvl w:val="0"/>
          <w:numId w:val="7"/>
        </w:numPr>
        <w:ind w:firstLine="53"/>
        <w:rPr>
          <w:lang w:val="hu-HU"/>
        </w:rPr>
      </w:pPr>
      <w:r w:rsidRPr="00E65284">
        <w:rPr>
          <w:lang w:val="hu-HU"/>
        </w:rPr>
        <w:t xml:space="preserve">Magyarországon a GDPR szerinti felügyeleti hatóság feladatait a Nemzeti Adatvédelmi és Információszabadság Hatóság látja el (a Felügyelet). A Felügyelet elérhetőségei: </w:t>
      </w:r>
      <w:r w:rsidRPr="00E65284">
        <w:rPr>
          <w:lang w:val="hu-HU"/>
          <w:rPrChange w:id="21" w:author="Somlóvári Zsófia" w:date="2023-02-27T14:08:00Z">
            <w:rPr/>
          </w:rPrChange>
        </w:rPr>
        <w:fldChar w:fldCharType="begin"/>
      </w:r>
      <w:r w:rsidRPr="00E65284">
        <w:rPr>
          <w:lang w:val="hu-HU"/>
          <w:rPrChange w:id="22" w:author="Somlóvári Zsófia" w:date="2023-02-27T14:08:00Z">
            <w:rPr/>
          </w:rPrChange>
        </w:rPr>
        <w:instrText>HYPERLINK "http://www.naih.hu/" \h</w:instrText>
      </w:r>
      <w:r w:rsidRPr="00E65284">
        <w:rPr>
          <w:lang w:val="hu-HU"/>
          <w:rPrChange w:id="23" w:author="Somlóvári Zsófia" w:date="2023-02-27T14:08:00Z">
            <w:rPr>
              <w:lang w:val="hu-HU"/>
            </w:rPr>
          </w:rPrChange>
        </w:rPr>
      </w:r>
      <w:r w:rsidRPr="00E65284">
        <w:rPr>
          <w:lang w:val="hu-HU"/>
          <w:rPrChange w:id="24" w:author="Somlóvári Zsófia" w:date="2023-02-27T14:08:00Z">
            <w:rPr>
              <w:color w:val="0000FF"/>
              <w:u w:val="single" w:color="0000FF"/>
              <w:lang w:val="hu-HU"/>
            </w:rPr>
          </w:rPrChange>
        </w:rPr>
        <w:fldChar w:fldCharType="separate"/>
      </w:r>
      <w:r w:rsidRPr="00E65284">
        <w:rPr>
          <w:color w:val="0000FF"/>
          <w:u w:val="single" w:color="0000FF"/>
          <w:lang w:val="hu-HU"/>
        </w:rPr>
        <w:t>www.naih.hu</w:t>
      </w:r>
      <w:r w:rsidRPr="00E65284">
        <w:rPr>
          <w:color w:val="0000FF"/>
          <w:u w:val="single" w:color="0000FF"/>
          <w:lang w:val="hu-HU"/>
        </w:rPr>
        <w:fldChar w:fldCharType="end"/>
      </w:r>
      <w:r w:rsidRPr="00E65284">
        <w:rPr>
          <w:lang w:val="hu-HU"/>
          <w:rPrChange w:id="25" w:author="Somlóvári Zsófia" w:date="2023-02-27T14:08:00Z">
            <w:rPr/>
          </w:rPrChange>
        </w:rPr>
        <w:fldChar w:fldCharType="begin"/>
      </w:r>
      <w:r w:rsidRPr="00E65284">
        <w:rPr>
          <w:lang w:val="hu-HU"/>
          <w:rPrChange w:id="26" w:author="Somlóvári Zsófia" w:date="2023-02-27T14:08:00Z">
            <w:rPr/>
          </w:rPrChange>
        </w:rPr>
        <w:instrText>HYPERLINK "http://www.naih.hu/" \h</w:instrText>
      </w:r>
      <w:r w:rsidRPr="00E65284">
        <w:rPr>
          <w:lang w:val="hu-HU"/>
          <w:rPrChange w:id="27" w:author="Somlóvári Zsófia" w:date="2023-02-27T14:08:00Z">
            <w:rPr>
              <w:lang w:val="hu-HU"/>
            </w:rPr>
          </w:rPrChange>
        </w:rPr>
      </w:r>
      <w:r w:rsidRPr="00E65284">
        <w:rPr>
          <w:lang w:val="hu-HU"/>
          <w:rPrChange w:id="28" w:author="Somlóvári Zsófia" w:date="2023-02-27T14:08:00Z">
            <w:rPr>
              <w:lang w:val="hu-HU"/>
            </w:rPr>
          </w:rPrChange>
        </w:rPr>
        <w:fldChar w:fldCharType="separate"/>
      </w:r>
      <w:r w:rsidRPr="00E65284">
        <w:rPr>
          <w:lang w:val="hu-HU"/>
        </w:rPr>
        <w:t>;</w:t>
      </w:r>
      <w:r w:rsidRPr="00E65284">
        <w:rPr>
          <w:lang w:val="hu-HU"/>
        </w:rPr>
        <w:fldChar w:fldCharType="end"/>
      </w:r>
      <w:r w:rsidRPr="00E65284">
        <w:rPr>
          <w:lang w:val="hu-HU"/>
        </w:rPr>
        <w:t xml:space="preserve"> 1125 Budapest, Szilágyi Erzsébet fasor 22/C.; +36 1 391-1400; </w:t>
      </w:r>
      <w:r w:rsidRPr="00E65284">
        <w:rPr>
          <w:color w:val="0563C1"/>
          <w:u w:val="single" w:color="0563C1"/>
          <w:lang w:val="hu-HU"/>
        </w:rPr>
        <w:t>uqyfelszolqalat@naih.hu</w:t>
      </w:r>
      <w:r w:rsidRPr="00E65284">
        <w:rPr>
          <w:lang w:val="hu-HU"/>
        </w:rPr>
        <w:t xml:space="preserve">. </w:t>
      </w:r>
    </w:p>
    <w:p w14:paraId="0CB735E7" w14:textId="77777777" w:rsidR="00A06EFB" w:rsidRPr="00E65284" w:rsidRDefault="00A06EFB" w:rsidP="00A06EFB">
      <w:pPr>
        <w:numPr>
          <w:ilvl w:val="0"/>
          <w:numId w:val="7"/>
        </w:numPr>
        <w:ind w:firstLine="53"/>
        <w:rPr>
          <w:lang w:val="hu-HU"/>
        </w:rPr>
      </w:pPr>
      <w:r w:rsidRPr="00E65284">
        <w:rPr>
          <w:lang w:val="hu-HU"/>
        </w:rPr>
        <w:t xml:space="preserve">A Felügyelet az érintett panasza alapján vagy hivatalból adatvédelmi hatósági eljárást indít az információs önrendelkezési jogról és információszabadságról szóló 2011. évi CXII. törvény (az </w:t>
      </w:r>
      <w:proofErr w:type="spellStart"/>
      <w:r w:rsidRPr="00E65284">
        <w:rPr>
          <w:lang w:val="hu-HU"/>
        </w:rPr>
        <w:t>Info</w:t>
      </w:r>
      <w:proofErr w:type="spellEnd"/>
      <w:r w:rsidRPr="00E65284">
        <w:rPr>
          <w:lang w:val="hu-HU"/>
        </w:rPr>
        <w:t xml:space="preserve"> tv.) 60. §-a alapján. </w:t>
      </w:r>
    </w:p>
    <w:p w14:paraId="6B9B8847" w14:textId="77777777" w:rsidR="00A06EFB" w:rsidRPr="00E65284" w:rsidRDefault="00A06EFB" w:rsidP="00A06EFB">
      <w:pPr>
        <w:numPr>
          <w:ilvl w:val="0"/>
          <w:numId w:val="7"/>
        </w:numPr>
        <w:spacing w:after="112"/>
        <w:ind w:firstLine="53"/>
        <w:rPr>
          <w:lang w:val="hu-HU"/>
        </w:rPr>
      </w:pPr>
      <w:r w:rsidRPr="00E65284">
        <w:rPr>
          <w:lang w:val="hu-HU"/>
        </w:rPr>
        <w:t xml:space="preserve">Az érintett a fentiek sérelme nélkül jogosult a Felügyelet rá vonatkozó, jogilag kötelező </w:t>
      </w:r>
      <w:proofErr w:type="spellStart"/>
      <w:r w:rsidRPr="00E65284">
        <w:rPr>
          <w:lang w:val="hu-HU"/>
        </w:rPr>
        <w:t>erejű</w:t>
      </w:r>
      <w:proofErr w:type="spellEnd"/>
      <w:r w:rsidRPr="00E65284">
        <w:rPr>
          <w:lang w:val="hu-HU"/>
        </w:rPr>
        <w:t xml:space="preserve"> döntésével szemben, </w:t>
      </w:r>
      <w:proofErr w:type="gramStart"/>
      <w:r w:rsidRPr="00E65284">
        <w:rPr>
          <w:lang w:val="hu-HU"/>
        </w:rPr>
        <w:t>valamint</w:t>
      </w:r>
      <w:proofErr w:type="gramEnd"/>
      <w:r w:rsidRPr="00E65284">
        <w:rPr>
          <w:lang w:val="hu-HU"/>
        </w:rPr>
        <w:t xml:space="preserve"> ha a Felügyelet nem foglalkozik a panasszal, vagy három hónapon belül nem tájékoztatja az érintettet a GDPR 77. cikk alapján benyújtott panasszal kapcsolatos eljárási fejleményekről vagy annak eredményéről a Felügyelet székhelye szerinti bíróság bírósági eljárás megindítására. </w:t>
      </w:r>
    </w:p>
    <w:bookmarkEnd w:id="0"/>
    <w:p w14:paraId="1B65A3C0" w14:textId="1C284E5A" w:rsidR="00A06EFB" w:rsidRPr="00C564BA" w:rsidRDefault="00A06EFB" w:rsidP="00C564BA">
      <w:pPr>
        <w:spacing w:after="0" w:line="259" w:lineRule="auto"/>
        <w:ind w:left="53"/>
        <w:jc w:val="left"/>
        <w:rPr>
          <w:lang w:val="hu-HU"/>
        </w:rPr>
      </w:pPr>
      <w:r w:rsidRPr="00E65284">
        <w:rPr>
          <w:lang w:val="hu-HU"/>
        </w:rPr>
        <w:t xml:space="preserve"> </w:t>
      </w:r>
    </w:p>
    <w:sectPr w:rsidR="00A06EFB" w:rsidRPr="00C56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242"/>
    <w:multiLevelType w:val="hybridMultilevel"/>
    <w:tmpl w:val="B4EC3A22"/>
    <w:lvl w:ilvl="0" w:tplc="759A1EBA">
      <w:start w:val="1"/>
      <w:numFmt w:val="decimal"/>
      <w:lvlText w:val="%1."/>
      <w:lvlJc w:val="left"/>
      <w:pPr>
        <w:ind w:left="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3BD0F9A2">
      <w:start w:val="1"/>
      <w:numFmt w:val="lowerLetter"/>
      <w:lvlText w:val="%2"/>
      <w:lvlJc w:val="left"/>
      <w:pPr>
        <w:ind w:left="112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5CF0FFD4">
      <w:start w:val="1"/>
      <w:numFmt w:val="lowerRoman"/>
      <w:lvlText w:val="%3"/>
      <w:lvlJc w:val="left"/>
      <w:pPr>
        <w:ind w:left="184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099E4F52">
      <w:start w:val="1"/>
      <w:numFmt w:val="decimal"/>
      <w:lvlText w:val="%4"/>
      <w:lvlJc w:val="left"/>
      <w:pPr>
        <w:ind w:left="256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66424D68">
      <w:start w:val="1"/>
      <w:numFmt w:val="lowerLetter"/>
      <w:lvlText w:val="%5"/>
      <w:lvlJc w:val="left"/>
      <w:pPr>
        <w:ind w:left="328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E99EE6EA">
      <w:start w:val="1"/>
      <w:numFmt w:val="lowerRoman"/>
      <w:lvlText w:val="%6"/>
      <w:lvlJc w:val="left"/>
      <w:pPr>
        <w:ind w:left="400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5A20FDF0">
      <w:start w:val="1"/>
      <w:numFmt w:val="decimal"/>
      <w:lvlText w:val="%7"/>
      <w:lvlJc w:val="left"/>
      <w:pPr>
        <w:ind w:left="472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94AAEA06">
      <w:start w:val="1"/>
      <w:numFmt w:val="lowerLetter"/>
      <w:lvlText w:val="%8"/>
      <w:lvlJc w:val="left"/>
      <w:pPr>
        <w:ind w:left="544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AE80F5D6">
      <w:start w:val="1"/>
      <w:numFmt w:val="lowerRoman"/>
      <w:lvlText w:val="%9"/>
      <w:lvlJc w:val="left"/>
      <w:pPr>
        <w:ind w:left="616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FD7CEE"/>
    <w:multiLevelType w:val="hybridMultilevel"/>
    <w:tmpl w:val="FD3812BC"/>
    <w:lvl w:ilvl="0" w:tplc="F7CAA01A">
      <w:start w:val="1"/>
      <w:numFmt w:val="decimal"/>
      <w:lvlText w:val="%1."/>
      <w:lvlJc w:val="left"/>
      <w:pPr>
        <w:ind w:left="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73FC1FA2">
      <w:start w:val="1"/>
      <w:numFmt w:val="lowerLetter"/>
      <w:lvlText w:val="%2"/>
      <w:lvlJc w:val="left"/>
      <w:pPr>
        <w:ind w:left="1124"/>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DD8E33B0">
      <w:start w:val="1"/>
      <w:numFmt w:val="lowerRoman"/>
      <w:lvlText w:val="%3"/>
      <w:lvlJc w:val="left"/>
      <w:pPr>
        <w:ind w:left="1844"/>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4C301DAA">
      <w:start w:val="1"/>
      <w:numFmt w:val="decimal"/>
      <w:lvlText w:val="%4"/>
      <w:lvlJc w:val="left"/>
      <w:pPr>
        <w:ind w:left="2564"/>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6A363B10">
      <w:start w:val="1"/>
      <w:numFmt w:val="lowerLetter"/>
      <w:lvlText w:val="%5"/>
      <w:lvlJc w:val="left"/>
      <w:pPr>
        <w:ind w:left="3284"/>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4B0677AA">
      <w:start w:val="1"/>
      <w:numFmt w:val="lowerRoman"/>
      <w:lvlText w:val="%6"/>
      <w:lvlJc w:val="left"/>
      <w:pPr>
        <w:ind w:left="4004"/>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344227F2">
      <w:start w:val="1"/>
      <w:numFmt w:val="decimal"/>
      <w:lvlText w:val="%7"/>
      <w:lvlJc w:val="left"/>
      <w:pPr>
        <w:ind w:left="4724"/>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B3F8DD86">
      <w:start w:val="1"/>
      <w:numFmt w:val="lowerLetter"/>
      <w:lvlText w:val="%8"/>
      <w:lvlJc w:val="left"/>
      <w:pPr>
        <w:ind w:left="5444"/>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FEDC0616">
      <w:start w:val="1"/>
      <w:numFmt w:val="lowerRoman"/>
      <w:lvlText w:val="%9"/>
      <w:lvlJc w:val="left"/>
      <w:pPr>
        <w:ind w:left="6164"/>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546C4B"/>
    <w:multiLevelType w:val="hybridMultilevel"/>
    <w:tmpl w:val="8E5CEACC"/>
    <w:lvl w:ilvl="0" w:tplc="17520BF0">
      <w:start w:val="3"/>
      <w:numFmt w:val="decimal"/>
      <w:lvlText w:val="%1."/>
      <w:lvlJc w:val="left"/>
      <w:pPr>
        <w:ind w:left="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575A684E">
      <w:start w:val="1"/>
      <w:numFmt w:val="lowerLetter"/>
      <w:lvlText w:val="%2"/>
      <w:lvlJc w:val="left"/>
      <w:pPr>
        <w:ind w:left="112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D15C74B2">
      <w:start w:val="1"/>
      <w:numFmt w:val="lowerRoman"/>
      <w:lvlText w:val="%3"/>
      <w:lvlJc w:val="left"/>
      <w:pPr>
        <w:ind w:left="184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64C8A168">
      <w:start w:val="1"/>
      <w:numFmt w:val="decimal"/>
      <w:lvlText w:val="%4"/>
      <w:lvlJc w:val="left"/>
      <w:pPr>
        <w:ind w:left="256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8F842650">
      <w:start w:val="1"/>
      <w:numFmt w:val="lowerLetter"/>
      <w:lvlText w:val="%5"/>
      <w:lvlJc w:val="left"/>
      <w:pPr>
        <w:ind w:left="328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52F29D3C">
      <w:start w:val="1"/>
      <w:numFmt w:val="lowerRoman"/>
      <w:lvlText w:val="%6"/>
      <w:lvlJc w:val="left"/>
      <w:pPr>
        <w:ind w:left="400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8A847FF8">
      <w:start w:val="1"/>
      <w:numFmt w:val="decimal"/>
      <w:lvlText w:val="%7"/>
      <w:lvlJc w:val="left"/>
      <w:pPr>
        <w:ind w:left="472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AEAA5FDE">
      <w:start w:val="1"/>
      <w:numFmt w:val="lowerLetter"/>
      <w:lvlText w:val="%8"/>
      <w:lvlJc w:val="left"/>
      <w:pPr>
        <w:ind w:left="544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4EB4B91C">
      <w:start w:val="1"/>
      <w:numFmt w:val="lowerRoman"/>
      <w:lvlText w:val="%9"/>
      <w:lvlJc w:val="left"/>
      <w:pPr>
        <w:ind w:left="616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044F44"/>
    <w:multiLevelType w:val="hybridMultilevel"/>
    <w:tmpl w:val="5DEA675A"/>
    <w:lvl w:ilvl="0" w:tplc="6B202EA8">
      <w:start w:val="1"/>
      <w:numFmt w:val="upperRoman"/>
      <w:lvlText w:val="%1."/>
      <w:lvlJc w:val="left"/>
      <w:pPr>
        <w:ind w:left="768" w:hanging="72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42976420"/>
    <w:multiLevelType w:val="hybridMultilevel"/>
    <w:tmpl w:val="E5E299F4"/>
    <w:lvl w:ilvl="0" w:tplc="AFBAEBEA">
      <w:start w:val="1"/>
      <w:numFmt w:val="decimal"/>
      <w:lvlText w:val="%1."/>
      <w:lvlJc w:val="left"/>
      <w:pPr>
        <w:ind w:left="24"/>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37E820D4">
      <w:start w:val="1"/>
      <w:numFmt w:val="lowerLetter"/>
      <w:lvlText w:val="%2"/>
      <w:lvlJc w:val="left"/>
      <w:pPr>
        <w:ind w:left="112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F05A7746">
      <w:start w:val="1"/>
      <w:numFmt w:val="lowerRoman"/>
      <w:lvlText w:val="%3"/>
      <w:lvlJc w:val="left"/>
      <w:pPr>
        <w:ind w:left="184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2B0CEB2A">
      <w:start w:val="1"/>
      <w:numFmt w:val="decimal"/>
      <w:lvlText w:val="%4"/>
      <w:lvlJc w:val="left"/>
      <w:pPr>
        <w:ind w:left="256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3834A38C">
      <w:start w:val="1"/>
      <w:numFmt w:val="lowerLetter"/>
      <w:lvlText w:val="%5"/>
      <w:lvlJc w:val="left"/>
      <w:pPr>
        <w:ind w:left="328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CF1CF120">
      <w:start w:val="1"/>
      <w:numFmt w:val="lowerRoman"/>
      <w:lvlText w:val="%6"/>
      <w:lvlJc w:val="left"/>
      <w:pPr>
        <w:ind w:left="400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DAB29682">
      <w:start w:val="1"/>
      <w:numFmt w:val="decimal"/>
      <w:lvlText w:val="%7"/>
      <w:lvlJc w:val="left"/>
      <w:pPr>
        <w:ind w:left="472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A1B05ADE">
      <w:start w:val="1"/>
      <w:numFmt w:val="lowerLetter"/>
      <w:lvlText w:val="%8"/>
      <w:lvlJc w:val="left"/>
      <w:pPr>
        <w:ind w:left="544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7012DF66">
      <w:start w:val="1"/>
      <w:numFmt w:val="lowerRoman"/>
      <w:lvlText w:val="%9"/>
      <w:lvlJc w:val="left"/>
      <w:pPr>
        <w:ind w:left="616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9F10FEB"/>
    <w:multiLevelType w:val="hybridMultilevel"/>
    <w:tmpl w:val="AC4A077E"/>
    <w:lvl w:ilvl="0" w:tplc="BD645478">
      <w:start w:val="1"/>
      <w:numFmt w:val="lowerLetter"/>
      <w:lvlText w:val="%1)"/>
      <w:lvlJc w:val="left"/>
      <w:pPr>
        <w:ind w:left="4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EE388332">
      <w:start w:val="1"/>
      <w:numFmt w:val="lowerLetter"/>
      <w:lvlText w:val="%2"/>
      <w:lvlJc w:val="left"/>
      <w:pPr>
        <w:ind w:left="112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9E245400">
      <w:start w:val="1"/>
      <w:numFmt w:val="lowerRoman"/>
      <w:lvlText w:val="%3"/>
      <w:lvlJc w:val="left"/>
      <w:pPr>
        <w:ind w:left="184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EB4E9A2C">
      <w:start w:val="1"/>
      <w:numFmt w:val="decimal"/>
      <w:lvlText w:val="%4"/>
      <w:lvlJc w:val="left"/>
      <w:pPr>
        <w:ind w:left="256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2A94DB62">
      <w:start w:val="1"/>
      <w:numFmt w:val="lowerLetter"/>
      <w:lvlText w:val="%5"/>
      <w:lvlJc w:val="left"/>
      <w:pPr>
        <w:ind w:left="328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B7328956">
      <w:start w:val="1"/>
      <w:numFmt w:val="lowerRoman"/>
      <w:lvlText w:val="%6"/>
      <w:lvlJc w:val="left"/>
      <w:pPr>
        <w:ind w:left="400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22AEE2A4">
      <w:start w:val="1"/>
      <w:numFmt w:val="decimal"/>
      <w:lvlText w:val="%7"/>
      <w:lvlJc w:val="left"/>
      <w:pPr>
        <w:ind w:left="472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460A6F14">
      <w:start w:val="1"/>
      <w:numFmt w:val="lowerLetter"/>
      <w:lvlText w:val="%8"/>
      <w:lvlJc w:val="left"/>
      <w:pPr>
        <w:ind w:left="544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C2DCE540">
      <w:start w:val="1"/>
      <w:numFmt w:val="lowerRoman"/>
      <w:lvlText w:val="%9"/>
      <w:lvlJc w:val="left"/>
      <w:pPr>
        <w:ind w:left="616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E8124FC"/>
    <w:multiLevelType w:val="hybridMultilevel"/>
    <w:tmpl w:val="20E43F6E"/>
    <w:lvl w:ilvl="0" w:tplc="D84EE5A6">
      <w:start w:val="1"/>
      <w:numFmt w:val="decimal"/>
      <w:lvlText w:val="%1."/>
      <w:lvlJc w:val="left"/>
      <w:pPr>
        <w:ind w:left="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C83E8B7A">
      <w:start w:val="1"/>
      <w:numFmt w:val="lowerLetter"/>
      <w:lvlText w:val="%2"/>
      <w:lvlJc w:val="left"/>
      <w:pPr>
        <w:ind w:left="1133"/>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708AE14A">
      <w:start w:val="1"/>
      <w:numFmt w:val="lowerRoman"/>
      <w:lvlText w:val="%3"/>
      <w:lvlJc w:val="left"/>
      <w:pPr>
        <w:ind w:left="1853"/>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53E4E4A2">
      <w:start w:val="1"/>
      <w:numFmt w:val="decimal"/>
      <w:lvlText w:val="%4"/>
      <w:lvlJc w:val="left"/>
      <w:pPr>
        <w:ind w:left="2573"/>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9CA6FBE8">
      <w:start w:val="1"/>
      <w:numFmt w:val="lowerLetter"/>
      <w:lvlText w:val="%5"/>
      <w:lvlJc w:val="left"/>
      <w:pPr>
        <w:ind w:left="3293"/>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8B4A1F36">
      <w:start w:val="1"/>
      <w:numFmt w:val="lowerRoman"/>
      <w:lvlText w:val="%6"/>
      <w:lvlJc w:val="left"/>
      <w:pPr>
        <w:ind w:left="4013"/>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9F84FABA">
      <w:start w:val="1"/>
      <w:numFmt w:val="decimal"/>
      <w:lvlText w:val="%7"/>
      <w:lvlJc w:val="left"/>
      <w:pPr>
        <w:ind w:left="4733"/>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537AFCE4">
      <w:start w:val="1"/>
      <w:numFmt w:val="lowerLetter"/>
      <w:lvlText w:val="%8"/>
      <w:lvlJc w:val="left"/>
      <w:pPr>
        <w:ind w:left="5453"/>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60D41594">
      <w:start w:val="1"/>
      <w:numFmt w:val="lowerRoman"/>
      <w:lvlText w:val="%9"/>
      <w:lvlJc w:val="left"/>
      <w:pPr>
        <w:ind w:left="6173"/>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76A76F8"/>
    <w:multiLevelType w:val="hybridMultilevel"/>
    <w:tmpl w:val="A7504DA8"/>
    <w:lvl w:ilvl="0" w:tplc="934E95BE">
      <w:start w:val="1"/>
      <w:numFmt w:val="decimal"/>
      <w:lvlText w:val="%1."/>
      <w:lvlJc w:val="left"/>
      <w:pPr>
        <w:ind w:left="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13D095A4">
      <w:start w:val="1"/>
      <w:numFmt w:val="lowerLetter"/>
      <w:lvlText w:val="%2"/>
      <w:lvlJc w:val="left"/>
      <w:pPr>
        <w:ind w:left="112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5C6E49F4">
      <w:start w:val="1"/>
      <w:numFmt w:val="lowerRoman"/>
      <w:lvlText w:val="%3"/>
      <w:lvlJc w:val="left"/>
      <w:pPr>
        <w:ind w:left="184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72C42CD2">
      <w:start w:val="1"/>
      <w:numFmt w:val="decimal"/>
      <w:lvlText w:val="%4"/>
      <w:lvlJc w:val="left"/>
      <w:pPr>
        <w:ind w:left="256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C69031A6">
      <w:start w:val="1"/>
      <w:numFmt w:val="lowerLetter"/>
      <w:lvlText w:val="%5"/>
      <w:lvlJc w:val="left"/>
      <w:pPr>
        <w:ind w:left="328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226E1B64">
      <w:start w:val="1"/>
      <w:numFmt w:val="lowerRoman"/>
      <w:lvlText w:val="%6"/>
      <w:lvlJc w:val="left"/>
      <w:pPr>
        <w:ind w:left="400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17962F02">
      <w:start w:val="1"/>
      <w:numFmt w:val="decimal"/>
      <w:lvlText w:val="%7"/>
      <w:lvlJc w:val="left"/>
      <w:pPr>
        <w:ind w:left="472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AA6C5E04">
      <w:start w:val="1"/>
      <w:numFmt w:val="lowerLetter"/>
      <w:lvlText w:val="%8"/>
      <w:lvlJc w:val="left"/>
      <w:pPr>
        <w:ind w:left="544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31B65DCE">
      <w:start w:val="1"/>
      <w:numFmt w:val="lowerRoman"/>
      <w:lvlText w:val="%9"/>
      <w:lvlJc w:val="left"/>
      <w:pPr>
        <w:ind w:left="616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num w:numId="1" w16cid:durableId="960963225">
    <w:abstractNumId w:val="4"/>
  </w:num>
  <w:num w:numId="2" w16cid:durableId="2026977001">
    <w:abstractNumId w:val="0"/>
  </w:num>
  <w:num w:numId="3" w16cid:durableId="1042170497">
    <w:abstractNumId w:val="5"/>
  </w:num>
  <w:num w:numId="4" w16cid:durableId="547032382">
    <w:abstractNumId w:val="2"/>
  </w:num>
  <w:num w:numId="5" w16cid:durableId="916984556">
    <w:abstractNumId w:val="7"/>
  </w:num>
  <w:num w:numId="6" w16cid:durableId="261881956">
    <w:abstractNumId w:val="1"/>
  </w:num>
  <w:num w:numId="7" w16cid:durableId="794638825">
    <w:abstractNumId w:val="6"/>
  </w:num>
  <w:num w:numId="8" w16cid:durableId="145995555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mlóvári Zsófia">
    <w15:presenceInfo w15:providerId="AD" w15:userId="S::somlovari@kapolyi.com::852a62ac-193c-49dd-97d6-39eea6fdca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FB"/>
    <w:rsid w:val="00A06EFB"/>
    <w:rsid w:val="00C564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E5CF"/>
  <w15:chartTrackingRefBased/>
  <w15:docId w15:val="{D284664A-3DEC-474C-AC87-3E6E3BAF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06EFB"/>
    <w:pPr>
      <w:spacing w:after="120" w:line="250" w:lineRule="auto"/>
      <w:jc w:val="both"/>
    </w:pPr>
    <w:rPr>
      <w:rFonts w:ascii="Open Sans" w:eastAsia="Open Sans" w:hAnsi="Open Sans" w:cs="Open Sans"/>
      <w:color w:val="000000"/>
      <w:sz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0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6643</Characters>
  <Application>Microsoft Office Word</Application>
  <DocSecurity>0</DocSecurity>
  <Lines>55</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Zoltán</dc:creator>
  <cp:keywords/>
  <dc:description/>
  <cp:lastModifiedBy>Balogh Zoltán</cp:lastModifiedBy>
  <cp:revision>2</cp:revision>
  <dcterms:created xsi:type="dcterms:W3CDTF">2023-08-01T08:14:00Z</dcterms:created>
  <dcterms:modified xsi:type="dcterms:W3CDTF">2023-08-01T08:14:00Z</dcterms:modified>
</cp:coreProperties>
</file>